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3430F7" w:rsidTr="003430F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3430F7" w:rsidRDefault="003430F7" w:rsidP="003430F7">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3430F7" w:rsidRDefault="003430F7" w:rsidP="00CE0165">
            <w:pPr>
              <w:rPr>
                <w:rFonts w:ascii="Arial" w:hAnsi="Arial"/>
              </w:rPr>
            </w:pPr>
            <w:r>
              <w:rPr>
                <w:rFonts w:ascii="Arial" w:hAnsi="Arial"/>
                <w:b/>
              </w:rPr>
              <w:t xml:space="preserve">Log No. </w:t>
            </w:r>
            <w:r>
              <w:rPr>
                <w:rFonts w:ascii="Arial" w:hAnsi="Arial"/>
              </w:rPr>
              <w:t xml:space="preserve"> </w:t>
            </w:r>
            <w:r w:rsidR="00CE0165">
              <w:rPr>
                <w:rFonts w:ascii="Arial" w:hAnsi="Arial"/>
              </w:rPr>
              <w:t>401-70</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Specification Section No.:</w:t>
            </w:r>
            <w:r>
              <w:rPr>
                <w:rFonts w:ascii="Arial" w:hAnsi="Arial"/>
              </w:rPr>
              <w:t xml:space="preserve">  401</w:t>
            </w:r>
          </w:p>
        </w:tc>
        <w:tc>
          <w:tcPr>
            <w:tcW w:w="5130" w:type="dxa"/>
            <w:gridSpan w:val="2"/>
            <w:tcBorders>
              <w:top w:val="nil"/>
              <w:right w:val="triple" w:sz="4" w:space="0" w:color="000080"/>
            </w:tcBorders>
            <w:vAlign w:val="center"/>
          </w:tcPr>
          <w:p w:rsidR="003430F7" w:rsidRDefault="003430F7" w:rsidP="00CE0165">
            <w:pPr>
              <w:rPr>
                <w:rFonts w:ascii="Arial" w:hAnsi="Arial"/>
              </w:rPr>
            </w:pPr>
            <w:r>
              <w:rPr>
                <w:rFonts w:ascii="Arial" w:hAnsi="Arial"/>
                <w:b/>
              </w:rPr>
              <w:t>Item:</w:t>
            </w:r>
            <w:r>
              <w:rPr>
                <w:rFonts w:ascii="Arial" w:hAnsi="Arial"/>
              </w:rPr>
              <w:t xml:space="preserve">   </w:t>
            </w:r>
            <w:r w:rsidR="00CE0165">
              <w:rPr>
                <w:rFonts w:ascii="Arial" w:hAnsi="Arial"/>
              </w:rPr>
              <w:t>Compaction of Hot Mix Asphalt</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Originating Office:</w:t>
            </w:r>
            <w:r>
              <w:rPr>
                <w:rFonts w:ascii="Arial" w:hAnsi="Arial"/>
              </w:rPr>
              <w:t xml:space="preserve">  Region 6</w:t>
            </w:r>
          </w:p>
        </w:tc>
        <w:tc>
          <w:tcPr>
            <w:tcW w:w="5130" w:type="dxa"/>
            <w:gridSpan w:val="2"/>
            <w:tcBorders>
              <w:top w:val="nil"/>
              <w:right w:val="triple" w:sz="4" w:space="0" w:color="000080"/>
            </w:tcBorders>
            <w:vAlign w:val="center"/>
          </w:tcPr>
          <w:p w:rsidR="003430F7" w:rsidRDefault="003430F7" w:rsidP="003430F7">
            <w:pPr>
              <w:rPr>
                <w:rFonts w:ascii="Arial" w:hAnsi="Arial"/>
              </w:rPr>
            </w:pPr>
            <w:r>
              <w:rPr>
                <w:rFonts w:ascii="Arial" w:hAnsi="Arial"/>
                <w:b/>
              </w:rPr>
              <w:t>By:</w:t>
            </w:r>
            <w:r>
              <w:rPr>
                <w:rFonts w:ascii="Arial" w:hAnsi="Arial"/>
              </w:rPr>
              <w:t xml:space="preserve">  Masoud Ghaeli</w:t>
            </w:r>
          </w:p>
        </w:tc>
      </w:tr>
      <w:tr w:rsidR="003430F7" w:rsidTr="003430F7">
        <w:trPr>
          <w:cantSplit/>
          <w:trHeight w:val="420"/>
        </w:trPr>
        <w:tc>
          <w:tcPr>
            <w:tcW w:w="5508" w:type="dxa"/>
            <w:gridSpan w:val="3"/>
            <w:tcBorders>
              <w:left w:val="triple" w:sz="4" w:space="0" w:color="000080"/>
              <w:bottom w:val="nil"/>
            </w:tcBorders>
            <w:vAlign w:val="center"/>
          </w:tcPr>
          <w:p w:rsidR="003430F7" w:rsidRDefault="003430F7" w:rsidP="003430F7">
            <w:pPr>
              <w:rPr>
                <w:rFonts w:ascii="Arial" w:hAnsi="Arial"/>
              </w:rPr>
            </w:pPr>
            <w:r>
              <w:rPr>
                <w:rFonts w:ascii="Arial" w:hAnsi="Arial"/>
                <w:b/>
              </w:rPr>
              <w:t>Date Sent For Review:</w:t>
            </w:r>
            <w:r>
              <w:rPr>
                <w:rFonts w:ascii="Arial" w:hAnsi="Arial"/>
              </w:rPr>
              <w:t xml:space="preserve">  September 3, 2010</w:t>
            </w:r>
          </w:p>
        </w:tc>
        <w:tc>
          <w:tcPr>
            <w:tcW w:w="5130" w:type="dxa"/>
            <w:gridSpan w:val="2"/>
            <w:tcBorders>
              <w:bottom w:val="nil"/>
              <w:right w:val="triple" w:sz="4" w:space="0" w:color="000080"/>
            </w:tcBorders>
            <w:vAlign w:val="center"/>
          </w:tcPr>
          <w:p w:rsidR="003430F7" w:rsidRDefault="003430F7" w:rsidP="003430F7">
            <w:pPr>
              <w:rPr>
                <w:rFonts w:ascii="Arial" w:hAnsi="Arial"/>
              </w:rPr>
            </w:pPr>
            <w:r>
              <w:rPr>
                <w:rFonts w:ascii="Arial" w:hAnsi="Arial"/>
                <w:b/>
              </w:rPr>
              <w:t>Date Comments Due: October</w:t>
            </w:r>
            <w:r w:rsidR="00CE0165">
              <w:rPr>
                <w:rFonts w:ascii="Arial" w:hAnsi="Arial"/>
                <w:b/>
              </w:rPr>
              <w:t xml:space="preserve"> </w:t>
            </w:r>
            <w:r>
              <w:rPr>
                <w:rFonts w:ascii="Arial" w:hAnsi="Arial"/>
                <w:b/>
              </w:rPr>
              <w:t>1, 2010</w:t>
            </w:r>
          </w:p>
        </w:tc>
      </w:tr>
      <w:tr w:rsidR="003430F7" w:rsidTr="003430F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3430F7" w:rsidRDefault="003430F7" w:rsidP="003430F7">
            <w:pPr>
              <w:pStyle w:val="Heading1"/>
              <w:jc w:val="left"/>
              <w:rPr>
                <w:rFonts w:ascii="Arial Narrow" w:hAnsi="Arial Narrow"/>
              </w:rPr>
            </w:pPr>
            <w:r>
              <w:rPr>
                <w:rFonts w:ascii="Arial Narrow" w:hAnsi="Arial Narrow"/>
              </w:rPr>
              <w:t xml:space="preserve">Please submit response to: </w:t>
            </w:r>
            <w:r>
              <w:rPr>
                <w:rFonts w:ascii="Arial Narrow" w:hAnsi="Arial Narrow"/>
              </w:rPr>
              <w:tab/>
              <w:t>STANDARDS AND SPECIFICATIONS UNIT, ROOM 290, HEADQUARTERS, DENVER</w:t>
            </w:r>
          </w:p>
        </w:tc>
      </w:tr>
      <w:tr w:rsidR="003430F7" w:rsidTr="003430F7">
        <w:trPr>
          <w:cantSplit/>
          <w:trHeight w:val="420"/>
        </w:trPr>
        <w:tc>
          <w:tcPr>
            <w:tcW w:w="738" w:type="dxa"/>
            <w:tcBorders>
              <w:top w:val="nil"/>
              <w:left w:val="triple" w:sz="4" w:space="0" w:color="000080"/>
            </w:tcBorders>
            <w:shd w:val="clear" w:color="auto" w:fill="FFFFFF"/>
            <w:vAlign w:val="center"/>
          </w:tcPr>
          <w:p w:rsidR="003430F7" w:rsidRDefault="003430F7" w:rsidP="003430F7">
            <w:pPr>
              <w:jc w:val="center"/>
              <w:rPr>
                <w:rFonts w:ascii="Arial" w:hAnsi="Arial"/>
                <w:b/>
              </w:rPr>
            </w:pPr>
            <w:r>
              <w:rPr>
                <w:rFonts w:ascii="Arial" w:hAnsi="Arial"/>
                <w:b/>
              </w:rPr>
              <w:t>Reviewer</w:t>
            </w:r>
          </w:p>
          <w:p w:rsidR="003430F7" w:rsidRDefault="003430F7" w:rsidP="003430F7">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3430F7" w:rsidRDefault="003430F7" w:rsidP="003430F7">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3430F7" w:rsidRDefault="003430F7" w:rsidP="003430F7">
            <w:pPr>
              <w:ind w:left="72" w:right="90"/>
              <w:rPr>
                <w:rFonts w:ascii="Arial Narrow" w:hAnsi="Arial Narrow"/>
                <w:b/>
              </w:rPr>
            </w:pPr>
          </w:p>
          <w:p w:rsidR="003430F7" w:rsidRDefault="003430F7" w:rsidP="003430F7">
            <w:pPr>
              <w:ind w:left="72" w:right="90"/>
              <w:rPr>
                <w:rFonts w:ascii="Arial Narrow" w:hAnsi="Arial Narrow"/>
              </w:rPr>
            </w:pPr>
            <w:r>
              <w:rPr>
                <w:rFonts w:ascii="Arial Narrow" w:hAnsi="Arial Narrow"/>
                <w:b/>
              </w:rPr>
              <w:t>REMARKS:</w:t>
            </w:r>
            <w:r>
              <w:rPr>
                <w:rFonts w:ascii="Arial Narrow" w:hAnsi="Arial Narrow"/>
              </w:rPr>
              <w:t xml:space="preserve">  </w:t>
            </w:r>
          </w:p>
          <w:p w:rsidR="003430F7" w:rsidRDefault="003430F7" w:rsidP="003430F7">
            <w:pPr>
              <w:ind w:left="72" w:right="90"/>
              <w:rPr>
                <w:rFonts w:ascii="Arial Narrow" w:hAnsi="Arial Narrow"/>
              </w:rPr>
            </w:pPr>
          </w:p>
          <w:p w:rsidR="003430F7" w:rsidRDefault="003430F7" w:rsidP="00CE0165">
            <w:pPr>
              <w:ind w:left="72" w:right="90"/>
              <w:rPr>
                <w:rFonts w:ascii="Comic Sans MS" w:hAnsi="Comic Sans MS"/>
              </w:rPr>
            </w:pPr>
            <w:r>
              <w:rPr>
                <w:rFonts w:ascii="Comic Sans MS" w:hAnsi="Comic Sans MS"/>
              </w:rPr>
              <w:t xml:space="preserve">If these proposed modifications are approved, </w:t>
            </w:r>
            <w:r w:rsidR="004A077F">
              <w:rPr>
                <w:rFonts w:ascii="Comic Sans MS" w:hAnsi="Comic Sans MS"/>
              </w:rPr>
              <w:t>our unit will issue these as</w:t>
            </w:r>
            <w:r>
              <w:rPr>
                <w:rFonts w:ascii="Comic Sans MS" w:hAnsi="Comic Sans MS"/>
              </w:rPr>
              <w:t xml:space="preserve"> </w:t>
            </w:r>
            <w:r w:rsidR="00CE0165">
              <w:rPr>
                <w:rFonts w:ascii="Comic Sans MS" w:hAnsi="Comic Sans MS"/>
              </w:rPr>
              <w:t>revised version of this standard special provision</w:t>
            </w:r>
          </w:p>
        </w:tc>
      </w:tr>
      <w:tr w:rsidR="003430F7" w:rsidTr="003430F7">
        <w:trPr>
          <w:cantSplit/>
          <w:trHeight w:val="42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1B6300">
            <w:pPr>
              <w:rPr>
                <w:rFonts w:ascii="Arial" w:hAnsi="Arial"/>
              </w:rPr>
            </w:pPr>
            <w:r>
              <w:rPr>
                <w:rFonts w:ascii="Arial" w:hAnsi="Arial"/>
              </w:rPr>
              <w:t xml:space="preserve">Chairman: </w:t>
            </w:r>
            <w:r w:rsidR="001B6300">
              <w:rPr>
                <w:rFonts w:ascii="Arial" w:hAnsi="Arial"/>
              </w:rPr>
              <w:t>Wassenaar</w:t>
            </w:r>
          </w:p>
        </w:tc>
        <w:tc>
          <w:tcPr>
            <w:tcW w:w="630" w:type="dxa"/>
            <w:tcBorders>
              <w:right w:val="nil"/>
            </w:tcBorders>
            <w:shd w:val="clear" w:color="auto" w:fill="00FFFF"/>
            <w:vAlign w:val="center"/>
          </w:tcPr>
          <w:p w:rsidR="003430F7" w:rsidRDefault="003430F7" w:rsidP="003430F7">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1: Cox</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2: Burch</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3: Alexander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4: Frieler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5: Beller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6: Koenig</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Project Development:  Lacey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Specifications: Brinck</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 Hasan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Agreements: Wassenaar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Materials: Zufall</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pPr>
            <w:r>
              <w:t>REVIEWER COMMENTS:</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  ) Approved   (  ) Disapproved   (  ) Modified</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If disapproved or modified, give reason why and show any modifications on the attached draft copy:</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u w:val="single"/>
              </w:rPr>
            </w:pPr>
            <w:r>
              <w:rPr>
                <w:rFonts w:ascii="Arial Narrow" w:hAnsi="Arial Narrow"/>
                <w:u w:val="single"/>
              </w:rPr>
              <w:t xml:space="preserve"> </w:t>
            </w:r>
          </w:p>
          <w:p w:rsidR="003430F7" w:rsidRDefault="003430F7" w:rsidP="003430F7">
            <w:pPr>
              <w:ind w:left="72" w:right="90"/>
              <w:rPr>
                <w:rFonts w:ascii="Arial" w:hAnsi="Arial"/>
              </w:rPr>
            </w:pPr>
            <w:r>
              <w:rPr>
                <w:rFonts w:ascii="Arial" w:hAnsi="Arial"/>
              </w:rPr>
              <w:t>__________________________         ____________</w:t>
            </w:r>
          </w:p>
          <w:p w:rsidR="003430F7" w:rsidRDefault="003430F7" w:rsidP="003430F7">
            <w:pPr>
              <w:ind w:left="72" w:right="90"/>
              <w:rPr>
                <w:rFonts w:ascii="Arial" w:hAnsi="Arial"/>
              </w:rPr>
            </w:pPr>
            <w:r>
              <w:rPr>
                <w:rFonts w:ascii="Arial" w:hAnsi="Arial"/>
              </w:rPr>
              <w:t xml:space="preserve">     Name/Signature                                     Date</w:t>
            </w: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Maintenance: Mueller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FHWA: Urban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Spear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Morrow</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Others: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bottom w:val="nil"/>
            </w:tcBorders>
            <w:vAlign w:val="center"/>
          </w:tcPr>
          <w:p w:rsidR="003430F7" w:rsidRDefault="003430F7" w:rsidP="003430F7">
            <w:pPr>
              <w:rPr>
                <w:rFonts w:ascii="Arial" w:hAnsi="Arial"/>
              </w:rPr>
            </w:pPr>
          </w:p>
        </w:tc>
        <w:tc>
          <w:tcPr>
            <w:tcW w:w="4140" w:type="dxa"/>
            <w:tcBorders>
              <w:bottom w:val="nil"/>
            </w:tcBorders>
            <w:vAlign w:val="center"/>
          </w:tcPr>
          <w:p w:rsidR="003430F7" w:rsidRDefault="003430F7" w:rsidP="003430F7">
            <w:pPr>
              <w:rPr>
                <w:rFonts w:ascii="Arial" w:hAnsi="Arial"/>
              </w:rPr>
            </w:pPr>
            <w:r>
              <w:rPr>
                <w:rFonts w:ascii="Arial" w:hAnsi="Arial"/>
              </w:rPr>
              <w:t>Culvert</w:t>
            </w:r>
          </w:p>
        </w:tc>
        <w:tc>
          <w:tcPr>
            <w:tcW w:w="630" w:type="dxa"/>
            <w:tcBorders>
              <w:bottom w:val="nil"/>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top w:val="single" w:sz="6" w:space="0" w:color="000000"/>
              <w:left w:val="triple" w:sz="4" w:space="0" w:color="000080"/>
              <w:bottom w:val="triple" w:sz="4" w:space="0" w:color="000080"/>
            </w:tcBorders>
            <w:vAlign w:val="center"/>
          </w:tcPr>
          <w:p w:rsidR="003430F7" w:rsidRDefault="003430F7" w:rsidP="003430F7">
            <w:pPr>
              <w:rPr>
                <w:rFonts w:ascii="Arial" w:hAnsi="Arial"/>
              </w:rPr>
            </w:pPr>
          </w:p>
        </w:tc>
        <w:tc>
          <w:tcPr>
            <w:tcW w:w="4140" w:type="dxa"/>
            <w:tcBorders>
              <w:top w:val="single" w:sz="6" w:space="0" w:color="000000"/>
              <w:bottom w:val="triple" w:sz="4" w:space="0" w:color="000080"/>
            </w:tcBorders>
            <w:vAlign w:val="center"/>
          </w:tcPr>
          <w:p w:rsidR="003430F7" w:rsidRDefault="003430F7" w:rsidP="003430F7">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bl>
    <w:p w:rsidR="003430F7" w:rsidRDefault="003430F7" w:rsidP="003C3F1C">
      <w:pPr>
        <w:rPr>
          <w:sz w:val="22"/>
        </w:rPr>
      </w:pPr>
    </w:p>
    <w:p w:rsidR="003430F7" w:rsidRDefault="003430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2"/>
        <w:gridCol w:w="810"/>
        <w:gridCol w:w="990"/>
        <w:gridCol w:w="1448"/>
        <w:gridCol w:w="802"/>
        <w:gridCol w:w="3182"/>
      </w:tblGrid>
      <w:tr w:rsidR="00C86DA7">
        <w:trPr>
          <w:trHeight w:val="592"/>
          <w:jc w:val="center"/>
        </w:trPr>
        <w:tc>
          <w:tcPr>
            <w:tcW w:w="7682" w:type="dxa"/>
            <w:gridSpan w:val="5"/>
            <w:tcBorders>
              <w:top w:val="triple" w:sz="4" w:space="0" w:color="auto"/>
              <w:left w:val="triple" w:sz="4" w:space="0" w:color="auto"/>
              <w:bottom w:val="nil"/>
            </w:tcBorders>
            <w:shd w:val="clear" w:color="auto" w:fill="000080"/>
            <w:vAlign w:val="center"/>
          </w:tcPr>
          <w:p w:rsidR="00C86DA7" w:rsidRDefault="00B00B92">
            <w:pPr>
              <w:pStyle w:val="Heading1"/>
            </w:pPr>
            <w:r>
              <w:t xml:space="preserve">SUBMITTAL OF NEW </w:t>
            </w:r>
            <w:r>
              <w:rPr>
                <w:color w:val="FFFFFF"/>
              </w:rPr>
              <w:t>SPECIFICATION</w:t>
            </w:r>
            <w:r>
              <w:t xml:space="preserve"> OR SPECIFICATION CHANGE </w:t>
            </w:r>
          </w:p>
        </w:tc>
        <w:tc>
          <w:tcPr>
            <w:tcW w:w="3182" w:type="dxa"/>
            <w:tcBorders>
              <w:top w:val="triple" w:sz="4" w:space="0" w:color="auto"/>
              <w:bottom w:val="nil"/>
              <w:right w:val="triple" w:sz="4" w:space="0" w:color="auto"/>
            </w:tcBorders>
            <w:vAlign w:val="center"/>
          </w:tcPr>
          <w:p w:rsidR="00C86DA7" w:rsidRDefault="00B00B92">
            <w:pPr>
              <w:rPr>
                <w:rFonts w:ascii="Arial" w:hAnsi="Arial"/>
                <w:b/>
                <w:sz w:val="22"/>
              </w:rPr>
            </w:pPr>
            <w:r>
              <w:rPr>
                <w:rFonts w:ascii="Arial" w:hAnsi="Arial"/>
                <w:b/>
                <w:sz w:val="22"/>
              </w:rPr>
              <w:t>Log No.</w:t>
            </w:r>
            <w:r w:rsidR="003430F7">
              <w:rPr>
                <w:rFonts w:ascii="Arial" w:hAnsi="Arial"/>
                <w:b/>
                <w:sz w:val="22"/>
              </w:rPr>
              <w:t xml:space="preserve"> </w:t>
            </w:r>
            <w:r w:rsidR="00CE0165">
              <w:rPr>
                <w:rFonts w:ascii="Arial" w:hAnsi="Arial"/>
                <w:b/>
                <w:sz w:val="22"/>
              </w:rPr>
              <w:t>401-70</w:t>
            </w:r>
          </w:p>
          <w:p w:rsidR="00C86DA7" w:rsidRDefault="00B00B92">
            <w:r>
              <w:rPr>
                <w:rFonts w:ascii="Arial" w:hAnsi="Arial"/>
              </w:rPr>
              <w:t>(Assigned by Specification Unit)</w:t>
            </w:r>
          </w:p>
        </w:tc>
      </w:tr>
      <w:tr w:rsidR="00C86DA7">
        <w:trPr>
          <w:cantSplit/>
          <w:trHeight w:val="480"/>
          <w:jc w:val="center"/>
        </w:trPr>
        <w:tc>
          <w:tcPr>
            <w:tcW w:w="4442" w:type="dxa"/>
            <w:gridSpan w:val="2"/>
            <w:vMerge w:val="restart"/>
            <w:tcBorders>
              <w:top w:val="single" w:sz="18" w:space="0" w:color="auto"/>
              <w:left w:val="triple" w:sz="4" w:space="0" w:color="auto"/>
              <w:bottom w:val="single" w:sz="4" w:space="0" w:color="auto"/>
              <w:right w:val="nil"/>
            </w:tcBorders>
            <w:vAlign w:val="center"/>
          </w:tcPr>
          <w:p w:rsidR="00C86DA7" w:rsidRDefault="00B00B92">
            <w:r>
              <w:rPr>
                <w:rFonts w:ascii="Arial" w:hAnsi="Arial"/>
                <w:b/>
                <w:sz w:val="22"/>
              </w:rPr>
              <w:t>T0</w:t>
            </w:r>
            <w:r>
              <w:rPr>
                <w:rFonts w:ascii="Arial" w:hAnsi="Arial"/>
                <w:b/>
              </w:rPr>
              <w:t xml:space="preserve">:  </w:t>
            </w:r>
            <w:r>
              <w:rPr>
                <w:rFonts w:ascii="Arial" w:hAnsi="Arial"/>
              </w:rPr>
              <w:t>Standards &amp; Specs Unit, Room 290</w:t>
            </w:r>
          </w:p>
        </w:tc>
        <w:tc>
          <w:tcPr>
            <w:tcW w:w="990" w:type="dxa"/>
            <w:vMerge w:val="restart"/>
            <w:tcBorders>
              <w:top w:val="single" w:sz="18" w:space="0" w:color="auto"/>
              <w:left w:val="single" w:sz="12" w:space="0" w:color="auto"/>
              <w:bottom w:val="nil"/>
              <w:right w:val="nil"/>
            </w:tcBorders>
            <w:vAlign w:val="center"/>
          </w:tcPr>
          <w:p w:rsidR="00C86DA7" w:rsidRDefault="00B00B92">
            <w:pPr>
              <w:rPr>
                <w:rFonts w:ascii="Arial" w:hAnsi="Arial"/>
                <w:sz w:val="22"/>
              </w:rPr>
            </w:pPr>
            <w:r>
              <w:rPr>
                <w:rFonts w:ascii="Arial" w:hAnsi="Arial"/>
                <w:b/>
                <w:sz w:val="22"/>
              </w:rPr>
              <w:t>FROM</w:t>
            </w:r>
            <w:r>
              <w:rPr>
                <w:rFonts w:ascii="Arial" w:hAnsi="Arial"/>
                <w:sz w:val="22"/>
              </w:rPr>
              <w:t xml:space="preserve">: </w:t>
            </w:r>
          </w:p>
        </w:tc>
        <w:tc>
          <w:tcPr>
            <w:tcW w:w="5432" w:type="dxa"/>
            <w:gridSpan w:val="3"/>
            <w:tcBorders>
              <w:top w:val="single" w:sz="18" w:space="0" w:color="auto"/>
              <w:left w:val="nil"/>
              <w:bottom w:val="nil"/>
              <w:right w:val="triple" w:sz="4" w:space="0" w:color="auto"/>
            </w:tcBorders>
            <w:vAlign w:val="center"/>
          </w:tcPr>
          <w:p w:rsidR="00C86DA7" w:rsidRDefault="00B00B92">
            <w:pPr>
              <w:rPr>
                <w:rFonts w:ascii="Arial" w:hAnsi="Arial"/>
              </w:rPr>
            </w:pPr>
            <w:r>
              <w:rPr>
                <w:rFonts w:ascii="Arial" w:hAnsi="Arial"/>
              </w:rPr>
              <w:t>Name:</w:t>
            </w:r>
            <w:r w:rsidR="003430F7">
              <w:rPr>
                <w:rFonts w:ascii="Arial" w:hAnsi="Arial"/>
              </w:rPr>
              <w:t xml:space="preserve"> Masoud Ghaeli</w:t>
            </w:r>
          </w:p>
        </w:tc>
      </w:tr>
      <w:tr w:rsidR="00C86DA7">
        <w:trPr>
          <w:cantSplit/>
          <w:trHeight w:val="496"/>
          <w:jc w:val="center"/>
        </w:trPr>
        <w:tc>
          <w:tcPr>
            <w:tcW w:w="4442" w:type="dxa"/>
            <w:gridSpan w:val="2"/>
            <w:vMerge/>
            <w:tcBorders>
              <w:top w:val="single" w:sz="4" w:space="0" w:color="auto"/>
              <w:left w:val="triple" w:sz="4" w:space="0" w:color="auto"/>
              <w:bottom w:val="nil"/>
              <w:right w:val="nil"/>
            </w:tcBorders>
            <w:vAlign w:val="center"/>
          </w:tcPr>
          <w:p w:rsidR="00C86DA7" w:rsidRDefault="00C86DA7">
            <w:pPr>
              <w:rPr>
                <w:rFonts w:ascii="Arial" w:hAnsi="Arial"/>
                <w:b/>
                <w:sz w:val="22"/>
              </w:rPr>
            </w:pPr>
          </w:p>
        </w:tc>
        <w:tc>
          <w:tcPr>
            <w:tcW w:w="990" w:type="dxa"/>
            <w:vMerge/>
            <w:tcBorders>
              <w:top w:val="single" w:sz="4" w:space="0" w:color="auto"/>
              <w:left w:val="single" w:sz="12" w:space="0" w:color="auto"/>
              <w:bottom w:val="nil"/>
              <w:right w:val="nil"/>
            </w:tcBorders>
            <w:vAlign w:val="center"/>
          </w:tcPr>
          <w:p w:rsidR="00C86DA7" w:rsidRDefault="00C86DA7">
            <w:pPr>
              <w:rPr>
                <w:rFonts w:ascii="Arial" w:hAnsi="Arial"/>
                <w:b/>
                <w:sz w:val="22"/>
              </w:rPr>
            </w:pPr>
          </w:p>
        </w:tc>
        <w:tc>
          <w:tcPr>
            <w:tcW w:w="5432" w:type="dxa"/>
            <w:gridSpan w:val="3"/>
            <w:tcBorders>
              <w:top w:val="nil"/>
              <w:left w:val="nil"/>
              <w:bottom w:val="nil"/>
              <w:right w:val="triple" w:sz="4" w:space="0" w:color="auto"/>
            </w:tcBorders>
            <w:vAlign w:val="center"/>
          </w:tcPr>
          <w:p w:rsidR="00C86DA7" w:rsidRDefault="00B00B92">
            <w:pPr>
              <w:rPr>
                <w:rFonts w:ascii="Arial" w:hAnsi="Arial"/>
              </w:rPr>
            </w:pPr>
            <w:r>
              <w:rPr>
                <w:rFonts w:ascii="Arial" w:hAnsi="Arial"/>
              </w:rPr>
              <w:t>Region, Branch, or Technical Committee:</w:t>
            </w:r>
            <w:r w:rsidR="003430F7">
              <w:rPr>
                <w:rFonts w:ascii="Arial" w:hAnsi="Arial"/>
              </w:rPr>
              <w:t xml:space="preserve"> Region 6</w:t>
            </w:r>
          </w:p>
        </w:tc>
      </w:tr>
      <w:tr w:rsidR="00C86DA7">
        <w:trPr>
          <w:trHeight w:val="818"/>
          <w:jc w:val="center"/>
        </w:trPr>
        <w:tc>
          <w:tcPr>
            <w:tcW w:w="3632" w:type="dxa"/>
            <w:tcBorders>
              <w:top w:val="single" w:sz="18" w:space="0" w:color="auto"/>
              <w:left w:val="triple" w:sz="4" w:space="0" w:color="auto"/>
              <w:bottom w:val="single" w:sz="18" w:space="0" w:color="auto"/>
              <w:right w:val="nil"/>
            </w:tcBorders>
          </w:tcPr>
          <w:p w:rsidR="00C86DA7" w:rsidRDefault="00B00B92">
            <w:pPr>
              <w:jc w:val="center"/>
              <w:rPr>
                <w:rFonts w:ascii="Arial" w:hAnsi="Arial"/>
                <w:sz w:val="22"/>
              </w:rPr>
            </w:pPr>
            <w:r>
              <w:rPr>
                <w:rFonts w:ascii="Arial" w:hAnsi="Arial"/>
                <w:b/>
                <w:sz w:val="22"/>
              </w:rPr>
              <w:t>SPECIFICATION SECTION NO.</w:t>
            </w:r>
          </w:p>
          <w:p w:rsidR="00C86DA7" w:rsidRDefault="00C86DA7">
            <w:pPr>
              <w:jc w:val="center"/>
              <w:rPr>
                <w:rFonts w:ascii="Arial" w:hAnsi="Arial"/>
                <w:b/>
                <w:sz w:val="22"/>
              </w:rPr>
            </w:pPr>
          </w:p>
          <w:p w:rsidR="00C86DA7" w:rsidRDefault="00CE0165">
            <w:pPr>
              <w:jc w:val="center"/>
              <w:rPr>
                <w:rFonts w:ascii="Arial" w:hAnsi="Arial"/>
                <w:b/>
                <w:sz w:val="22"/>
              </w:rPr>
            </w:pPr>
            <w:r>
              <w:rPr>
                <w:rFonts w:ascii="Arial" w:hAnsi="Arial"/>
                <w:b/>
                <w:sz w:val="22"/>
              </w:rPr>
              <w:t>401</w:t>
            </w:r>
          </w:p>
        </w:tc>
        <w:tc>
          <w:tcPr>
            <w:tcW w:w="3248" w:type="dxa"/>
            <w:gridSpan w:val="3"/>
            <w:tcBorders>
              <w:top w:val="single" w:sz="18" w:space="0" w:color="auto"/>
              <w:left w:val="single" w:sz="12" w:space="0" w:color="auto"/>
              <w:bottom w:val="single" w:sz="18" w:space="0" w:color="auto"/>
              <w:right w:val="single" w:sz="12" w:space="0" w:color="auto"/>
            </w:tcBorders>
          </w:tcPr>
          <w:p w:rsidR="00CE0165" w:rsidRDefault="00CE0165" w:rsidP="003430F7"/>
          <w:p w:rsidR="00CE0165" w:rsidRDefault="00CE0165" w:rsidP="003430F7"/>
          <w:p w:rsidR="003430F7" w:rsidRPr="003430F7" w:rsidRDefault="00CE0165" w:rsidP="003430F7">
            <w:r>
              <w:t>Compaction of Hot Mix Asphalt</w:t>
            </w:r>
          </w:p>
        </w:tc>
        <w:tc>
          <w:tcPr>
            <w:tcW w:w="3984" w:type="dxa"/>
            <w:gridSpan w:val="2"/>
            <w:tcBorders>
              <w:top w:val="single" w:sz="18" w:space="0" w:color="auto"/>
              <w:left w:val="nil"/>
              <w:bottom w:val="single" w:sz="18" w:space="0" w:color="auto"/>
              <w:right w:val="triple" w:sz="4" w:space="0" w:color="auto"/>
            </w:tcBorders>
          </w:tcPr>
          <w:p w:rsidR="00C86DA7" w:rsidRDefault="00B00B92">
            <w:pPr>
              <w:pStyle w:val="Heading2"/>
              <w:rPr>
                <w:b w:val="0"/>
                <w:sz w:val="22"/>
              </w:rPr>
            </w:pPr>
            <w:r>
              <w:rPr>
                <w:sz w:val="22"/>
              </w:rPr>
              <w:t>PRIORITY</w:t>
            </w:r>
          </w:p>
          <w:p w:rsidR="00C86DA7" w:rsidRDefault="00C86DA7">
            <w:pPr>
              <w:rPr>
                <w:rFonts w:ascii="Arial" w:hAnsi="Arial"/>
              </w:rPr>
            </w:pPr>
          </w:p>
          <w:p w:rsidR="00C86DA7" w:rsidRDefault="00B00B92">
            <w:pPr>
              <w:jc w:val="center"/>
            </w:pPr>
            <w:r>
              <w:rPr>
                <w:rFonts w:ascii="Arial" w:hAnsi="Arial"/>
              </w:rPr>
              <w:t xml:space="preserve">Routine [ </w:t>
            </w:r>
            <w:r w:rsidR="003430F7">
              <w:rPr>
                <w:rFonts w:ascii="Arial" w:hAnsi="Arial"/>
              </w:rPr>
              <w:t>X</w:t>
            </w:r>
            <w:r>
              <w:rPr>
                <w:rFonts w:ascii="Arial" w:hAnsi="Arial"/>
              </w:rPr>
              <w:t xml:space="preserve"> ]              Fast [  ]</w:t>
            </w:r>
          </w:p>
        </w:tc>
      </w:tr>
      <w:tr w:rsidR="00C86DA7">
        <w:trPr>
          <w:trHeight w:val="5660"/>
          <w:jc w:val="center"/>
        </w:trPr>
        <w:tc>
          <w:tcPr>
            <w:tcW w:w="10864" w:type="dxa"/>
            <w:gridSpan w:val="6"/>
            <w:tcBorders>
              <w:top w:val="nil"/>
              <w:left w:val="triple" w:sz="4" w:space="0" w:color="auto"/>
              <w:bottom w:val="single" w:sz="18" w:space="0" w:color="auto"/>
              <w:right w:val="triple" w:sz="4" w:space="0" w:color="auto"/>
            </w:tcBorders>
          </w:tcPr>
          <w:p w:rsidR="00C86DA7" w:rsidRDefault="00C86DA7">
            <w:pPr>
              <w:rPr>
                <w:rFonts w:ascii="Arial" w:hAnsi="Arial"/>
                <w:b/>
                <w:sz w:val="22"/>
              </w:rPr>
            </w:pPr>
          </w:p>
          <w:p w:rsidR="00C86DA7" w:rsidRDefault="00B00B92">
            <w:pPr>
              <w:rPr>
                <w:rFonts w:ascii="Arial" w:hAnsi="Arial"/>
                <w:sz w:val="22"/>
              </w:rPr>
            </w:pPr>
            <w:r>
              <w:rPr>
                <w:rFonts w:ascii="Arial" w:hAnsi="Arial"/>
                <w:b/>
                <w:sz w:val="22"/>
              </w:rPr>
              <w:t>Reason for this new or changed specification:</w:t>
            </w:r>
          </w:p>
          <w:p w:rsidR="00C86DA7" w:rsidRDefault="00C86DA7">
            <w:pPr>
              <w:rPr>
                <w:rFonts w:ascii="Arial" w:hAnsi="Arial"/>
                <w:b/>
                <w:sz w:val="22"/>
              </w:rPr>
            </w:pPr>
          </w:p>
          <w:p w:rsidR="003430F7" w:rsidRPr="003252E7" w:rsidRDefault="003430F7" w:rsidP="003430F7">
            <w:pPr>
              <w:rPr>
                <w:rFonts w:ascii="Arial" w:hAnsi="Arial" w:cs="Arial"/>
                <w:noProof/>
                <w:sz w:val="22"/>
              </w:rPr>
            </w:pPr>
            <w:r w:rsidRPr="003252E7">
              <w:rPr>
                <w:rFonts w:ascii="Arial" w:hAnsi="Arial" w:cs="Arial"/>
                <w:noProof/>
                <w:sz w:val="22"/>
              </w:rPr>
              <w:t xml:space="preserve">Stone Matrix asphalt (SMA) task force committee was jointly established </w:t>
            </w:r>
            <w:r>
              <w:rPr>
                <w:rFonts w:ascii="Arial" w:hAnsi="Arial" w:cs="Arial"/>
                <w:noProof/>
                <w:sz w:val="22"/>
              </w:rPr>
              <w:t xml:space="preserve">with the industry </w:t>
            </w:r>
            <w:r w:rsidRPr="003252E7">
              <w:rPr>
                <w:rFonts w:ascii="Arial" w:hAnsi="Arial" w:cs="Arial"/>
                <w:noProof/>
                <w:sz w:val="22"/>
              </w:rPr>
              <w:t>to clarify specification requirements on (SMA) projects for uniformity in application.</w:t>
            </w:r>
          </w:p>
          <w:p w:rsidR="003430F7" w:rsidRPr="003252E7" w:rsidRDefault="003430F7" w:rsidP="003430F7">
            <w:pPr>
              <w:rPr>
                <w:rFonts w:ascii="Arial" w:hAnsi="Arial" w:cs="Arial"/>
                <w:noProof/>
                <w:sz w:val="22"/>
              </w:rPr>
            </w:pPr>
          </w:p>
          <w:p w:rsidR="003430F7" w:rsidRPr="003252E7" w:rsidRDefault="003430F7" w:rsidP="003430F7">
            <w:pPr>
              <w:rPr>
                <w:rFonts w:ascii="Arial" w:hAnsi="Arial" w:cs="Arial"/>
                <w:noProof/>
                <w:sz w:val="22"/>
              </w:rPr>
            </w:pPr>
            <w:r w:rsidRPr="003252E7">
              <w:rPr>
                <w:rFonts w:ascii="Arial" w:hAnsi="Arial" w:cs="Arial"/>
                <w:noProof/>
                <w:sz w:val="22"/>
              </w:rPr>
              <w:t>As a result of the task force</w:t>
            </w:r>
            <w:r>
              <w:rPr>
                <w:rFonts w:ascii="Arial" w:hAnsi="Arial" w:cs="Arial"/>
                <w:noProof/>
                <w:sz w:val="22"/>
              </w:rPr>
              <w:t xml:space="preserve">, </w:t>
            </w:r>
            <w:r w:rsidRPr="003252E7">
              <w:rPr>
                <w:rFonts w:ascii="Arial" w:hAnsi="Arial" w:cs="Arial"/>
                <w:noProof/>
                <w:sz w:val="22"/>
              </w:rPr>
              <w:t xml:space="preserve"> below specifications </w:t>
            </w:r>
            <w:r>
              <w:rPr>
                <w:rFonts w:ascii="Arial" w:hAnsi="Arial" w:cs="Arial"/>
                <w:noProof/>
                <w:sz w:val="22"/>
              </w:rPr>
              <w:t xml:space="preserve">were </w:t>
            </w:r>
            <w:r w:rsidRPr="003252E7">
              <w:rPr>
                <w:rFonts w:ascii="Arial" w:hAnsi="Arial" w:cs="Arial"/>
                <w:noProof/>
                <w:sz w:val="22"/>
              </w:rPr>
              <w:t>revised to address the following issues: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 xml:space="preserve">To clarify specification requirements on stone matrix asphalt (SMA) projects for </w:t>
            </w:r>
            <w:r>
              <w:rPr>
                <w:rFonts w:ascii="Arial" w:hAnsi="Arial" w:cs="Arial"/>
                <w:noProof/>
                <w:sz w:val="22"/>
              </w:rPr>
              <w:t xml:space="preserve">   </w:t>
            </w:r>
            <w:r w:rsidRPr="003252E7">
              <w:rPr>
                <w:rFonts w:ascii="Arial" w:hAnsi="Arial" w:cs="Arial"/>
                <w:noProof/>
                <w:sz w:val="22"/>
              </w:rPr>
              <w:t>uniformity in application.</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Mix design adjustments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Density Targets</w:t>
            </w:r>
          </w:p>
          <w:p w:rsidR="003430F7" w:rsidRDefault="003430F7" w:rsidP="003430F7">
            <w:pPr>
              <w:rPr>
                <w:rFonts w:ascii="Arial" w:hAnsi="Arial"/>
                <w:b/>
                <w:sz w:val="22"/>
              </w:rPr>
            </w:pPr>
            <w:r>
              <w:rPr>
                <w:rFonts w:ascii="Arial" w:hAnsi="Arial" w:cs="Arial"/>
                <w:noProof/>
                <w:sz w:val="22"/>
              </w:rPr>
              <w:t>-</w:t>
            </w:r>
            <w:r w:rsidRPr="003252E7">
              <w:rPr>
                <w:rFonts w:ascii="Arial" w:hAnsi="Arial" w:cs="Arial"/>
                <w:noProof/>
                <w:sz w:val="22"/>
              </w:rPr>
              <w:tab/>
              <w:t>Compaction Test Section</w:t>
            </w:r>
          </w:p>
          <w:p w:rsidR="00C86DA7" w:rsidRDefault="00C86DA7">
            <w:pPr>
              <w:rPr>
                <w:rFonts w:ascii="Arial" w:hAnsi="Arial"/>
                <w:b/>
                <w:sz w:val="22"/>
              </w:rPr>
            </w:pPr>
          </w:p>
        </w:tc>
      </w:tr>
      <w:tr w:rsidR="00C86DA7">
        <w:trPr>
          <w:trHeight w:val="5210"/>
          <w:jc w:val="center"/>
        </w:trPr>
        <w:tc>
          <w:tcPr>
            <w:tcW w:w="10864" w:type="dxa"/>
            <w:gridSpan w:val="6"/>
            <w:tcBorders>
              <w:top w:val="nil"/>
              <w:left w:val="triple" w:sz="4" w:space="0" w:color="auto"/>
              <w:bottom w:val="single" w:sz="12" w:space="0" w:color="auto"/>
              <w:right w:val="triple" w:sz="4" w:space="0" w:color="auto"/>
            </w:tcBorders>
          </w:tcPr>
          <w:p w:rsidR="00C86DA7" w:rsidRDefault="00C86DA7">
            <w:pPr>
              <w:rPr>
                <w:rFonts w:ascii="Arial" w:hAnsi="Arial"/>
                <w:b/>
                <w:sz w:val="22"/>
              </w:rPr>
            </w:pPr>
          </w:p>
          <w:p w:rsidR="00C86DA7" w:rsidRDefault="00B00B92">
            <w:pPr>
              <w:rPr>
                <w:rFonts w:ascii="Arial" w:hAnsi="Arial"/>
                <w:sz w:val="22"/>
              </w:rPr>
            </w:pPr>
            <w:r>
              <w:rPr>
                <w:rFonts w:ascii="Arial" w:hAnsi="Arial"/>
                <w:b/>
                <w:sz w:val="22"/>
              </w:rPr>
              <w:t>New or Revised Specification:</w:t>
            </w:r>
          </w:p>
          <w:p w:rsidR="00C86DA7" w:rsidRDefault="00C86DA7">
            <w:pPr>
              <w:rPr>
                <w:rFonts w:ascii="Arial" w:hAnsi="Arial"/>
                <w:b/>
                <w:sz w:val="22"/>
              </w:rPr>
            </w:pPr>
          </w:p>
          <w:p w:rsidR="003430F7" w:rsidRPr="00CB32EC" w:rsidRDefault="003430F7" w:rsidP="003430F7">
            <w:pPr>
              <w:rPr>
                <w:rFonts w:ascii="Arial" w:hAnsi="Arial" w:cs="Arial"/>
                <w:noProof/>
                <w:sz w:val="22"/>
              </w:rPr>
            </w:pPr>
            <w:r w:rsidRPr="00CB32EC">
              <w:rPr>
                <w:rFonts w:ascii="Arial" w:hAnsi="Arial" w:cs="Arial"/>
                <w:noProof/>
                <w:sz w:val="22"/>
              </w:rPr>
              <w:t>1.</w:t>
            </w:r>
            <w:r w:rsidRPr="00CB32EC">
              <w:rPr>
                <w:rFonts w:ascii="Arial" w:hAnsi="Arial" w:cs="Arial"/>
                <w:noProof/>
                <w:sz w:val="22"/>
              </w:rPr>
              <w:tab/>
              <w:t xml:space="preserve">Revision of Section 401, Compaction of Hot Mix Asphalt.  </w:t>
            </w:r>
          </w:p>
          <w:p w:rsidR="003430F7" w:rsidRPr="00CB32EC" w:rsidRDefault="003430F7" w:rsidP="003430F7">
            <w:pPr>
              <w:rPr>
                <w:rFonts w:ascii="Arial" w:hAnsi="Arial" w:cs="Arial"/>
                <w:noProof/>
                <w:sz w:val="22"/>
              </w:rPr>
            </w:pPr>
            <w:r w:rsidRPr="00CB32EC">
              <w:rPr>
                <w:rFonts w:ascii="Arial" w:hAnsi="Arial" w:cs="Arial"/>
                <w:noProof/>
                <w:sz w:val="22"/>
              </w:rPr>
              <w:t>2.</w:t>
            </w:r>
            <w:r w:rsidRPr="00CB32EC">
              <w:rPr>
                <w:rFonts w:ascii="Arial" w:hAnsi="Arial" w:cs="Arial"/>
                <w:noProof/>
                <w:sz w:val="22"/>
              </w:rPr>
              <w:tab/>
              <w:t xml:space="preserve">Revision of Section 401, Compaction Pavement Test Section (CTS). . </w:t>
            </w:r>
          </w:p>
          <w:p w:rsidR="003430F7" w:rsidRPr="00CB32EC" w:rsidRDefault="003430F7" w:rsidP="003430F7">
            <w:pPr>
              <w:rPr>
                <w:rFonts w:ascii="Arial" w:hAnsi="Arial" w:cs="Arial"/>
                <w:noProof/>
                <w:sz w:val="22"/>
              </w:rPr>
            </w:pPr>
            <w:r w:rsidRPr="00CB32EC">
              <w:rPr>
                <w:rFonts w:ascii="Arial" w:hAnsi="Arial" w:cs="Arial"/>
                <w:noProof/>
                <w:sz w:val="22"/>
              </w:rPr>
              <w:t>3.</w:t>
            </w:r>
            <w:r w:rsidRPr="00CB32EC">
              <w:rPr>
                <w:rFonts w:ascii="Arial" w:hAnsi="Arial" w:cs="Arial"/>
                <w:noProof/>
                <w:sz w:val="22"/>
              </w:rPr>
              <w:tab/>
              <w:t xml:space="preserve">Revision of Section 401, Temperature Segregation.  </w:t>
            </w:r>
          </w:p>
          <w:p w:rsidR="003430F7" w:rsidRDefault="003430F7" w:rsidP="003430F7">
            <w:pPr>
              <w:rPr>
                <w:rFonts w:ascii="Arial" w:hAnsi="Arial" w:cs="Arial"/>
                <w:noProof/>
                <w:sz w:val="22"/>
              </w:rPr>
            </w:pPr>
            <w:r w:rsidRPr="00CB32EC">
              <w:rPr>
                <w:rFonts w:ascii="Arial" w:hAnsi="Arial" w:cs="Arial"/>
                <w:noProof/>
                <w:sz w:val="22"/>
              </w:rPr>
              <w:t>4.</w:t>
            </w:r>
            <w:r w:rsidRPr="00CB32EC">
              <w:rPr>
                <w:rFonts w:ascii="Arial" w:hAnsi="Arial" w:cs="Arial"/>
                <w:noProof/>
                <w:sz w:val="22"/>
              </w:rPr>
              <w:tab/>
              <w:t xml:space="preserve">Revision of Section 401 and 703, Stone Matrix Asphalt pavement.  </w:t>
            </w:r>
          </w:p>
          <w:p w:rsidR="003430F7" w:rsidRPr="00CB32EC" w:rsidRDefault="003430F7" w:rsidP="003430F7">
            <w:pPr>
              <w:rPr>
                <w:rFonts w:ascii="Arial" w:hAnsi="Arial" w:cs="Arial"/>
                <w:noProof/>
                <w:sz w:val="22"/>
              </w:rPr>
            </w:pPr>
            <w:r>
              <w:rPr>
                <w:rFonts w:ascii="Arial" w:hAnsi="Arial" w:cs="Arial"/>
                <w:noProof/>
                <w:sz w:val="22"/>
              </w:rPr>
              <w:t>5</w:t>
            </w:r>
            <w:r w:rsidRPr="00CB32EC">
              <w:rPr>
                <w:rFonts w:ascii="Arial" w:hAnsi="Arial" w:cs="Arial"/>
                <w:noProof/>
                <w:sz w:val="22"/>
              </w:rPr>
              <w:t>.</w:t>
            </w:r>
            <w:r w:rsidRPr="00CB32EC">
              <w:rPr>
                <w:rFonts w:ascii="Arial" w:hAnsi="Arial" w:cs="Arial"/>
                <w:noProof/>
                <w:sz w:val="22"/>
              </w:rPr>
              <w:tab/>
            </w:r>
            <w:r>
              <w:rPr>
                <w:rFonts w:ascii="Arial" w:hAnsi="Arial" w:cs="Arial"/>
                <w:noProof/>
                <w:sz w:val="22"/>
              </w:rPr>
              <w:t>Creation of new Standard Special Provision,</w:t>
            </w:r>
            <w:r w:rsidRPr="00CB32EC">
              <w:rPr>
                <w:rFonts w:ascii="Arial" w:hAnsi="Arial" w:cs="Arial"/>
                <w:noProof/>
                <w:sz w:val="22"/>
              </w:rPr>
              <w:t xml:space="preserve"> Section 703, Mineral Filler   </w:t>
            </w:r>
          </w:p>
          <w:p w:rsidR="00C86DA7" w:rsidRDefault="003430F7" w:rsidP="003430F7">
            <w:pPr>
              <w:rPr>
                <w:rFonts w:ascii="Arial" w:hAnsi="Arial"/>
                <w:b/>
                <w:sz w:val="22"/>
              </w:rPr>
            </w:pPr>
            <w:r>
              <w:rPr>
                <w:rFonts w:ascii="Arial" w:hAnsi="Arial" w:cs="Arial"/>
                <w:noProof/>
                <w:sz w:val="22"/>
              </w:rPr>
              <w:t>6</w:t>
            </w:r>
            <w:r w:rsidRPr="00CB32EC">
              <w:rPr>
                <w:rFonts w:ascii="Arial" w:hAnsi="Arial" w:cs="Arial"/>
                <w:noProof/>
                <w:sz w:val="22"/>
              </w:rPr>
              <w:t>.</w:t>
            </w:r>
            <w:r w:rsidRPr="00CB32EC">
              <w:rPr>
                <w:rFonts w:ascii="Arial" w:hAnsi="Arial" w:cs="Arial"/>
                <w:noProof/>
                <w:sz w:val="22"/>
              </w:rPr>
              <w:tab/>
              <w:t>Creation of a new Standard Special Provision, Revision of Section 620, Field Office.</w:t>
            </w:r>
          </w:p>
        </w:tc>
      </w:tr>
      <w:tr w:rsidR="00C86DA7">
        <w:trPr>
          <w:trHeight w:val="449"/>
          <w:jc w:val="center"/>
        </w:trPr>
        <w:tc>
          <w:tcPr>
            <w:tcW w:w="10864" w:type="dxa"/>
            <w:gridSpan w:val="6"/>
            <w:tcBorders>
              <w:top w:val="nil"/>
              <w:left w:val="triple" w:sz="4" w:space="0" w:color="auto"/>
              <w:bottom w:val="triple" w:sz="4" w:space="0" w:color="auto"/>
              <w:right w:val="triple" w:sz="4" w:space="0" w:color="auto"/>
            </w:tcBorders>
            <w:vAlign w:val="center"/>
          </w:tcPr>
          <w:p w:rsidR="00C86DA7" w:rsidRDefault="00B00B92">
            <w:pPr>
              <w:rPr>
                <w:rFonts w:ascii="Arial" w:hAnsi="Arial"/>
                <w:b/>
              </w:rPr>
            </w:pPr>
            <w:r>
              <w:rPr>
                <w:rFonts w:ascii="Arial" w:hAnsi="Arial"/>
                <w:b/>
              </w:rPr>
              <w:t>NOTE: See Procedural Directive 513.1 for a description of appropriate specification development procedures.</w:t>
            </w:r>
          </w:p>
        </w:tc>
      </w:tr>
    </w:tbl>
    <w:p w:rsidR="00C86DA7" w:rsidRDefault="00C86DA7">
      <w:pPr>
        <w:jc w:val="right"/>
        <w:rPr>
          <w:rFonts w:ascii="Arial" w:hAnsi="Arial"/>
          <w:sz w:val="18"/>
        </w:rPr>
      </w:pPr>
    </w:p>
    <w:p w:rsidR="00CC58E0" w:rsidRDefault="00CC58E0">
      <w:pPr>
        <w:jc w:val="both"/>
        <w:rPr>
          <w:rFonts w:ascii="Arial" w:hAnsi="Arial" w:cs="Arial"/>
          <w:b/>
          <w:sz w:val="22"/>
        </w:rPr>
      </w:pPr>
    </w:p>
    <w:p w:rsidR="00CE0165" w:rsidRDefault="00CE0165">
      <w:pPr>
        <w:pageBreakBefore/>
        <w:tabs>
          <w:tab w:val="right" w:pos="8640"/>
        </w:tabs>
        <w:jc w:val="right"/>
        <w:rPr>
          <w:rFonts w:ascii="Arial" w:hAnsi="Arial" w:cs="Arial"/>
          <w:sz w:val="28"/>
          <w:szCs w:val="28"/>
        </w:rPr>
      </w:pPr>
      <w:r>
        <w:rPr>
          <w:rFonts w:ascii="Arial" w:hAnsi="Arial" w:cs="Arial"/>
        </w:rPr>
        <w:lastRenderedPageBreak/>
        <w:tab/>
      </w:r>
      <w:del w:id="0" w:author="Mohan" w:date="2010-09-03T14:23:00Z">
        <w:r w:rsidDel="00CE0165">
          <w:rPr>
            <w:rFonts w:ascii="Arial" w:hAnsi="Arial" w:cs="Arial"/>
          </w:rPr>
          <w:delText>October 25, 2007</w:delText>
        </w:r>
      </w:del>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E0165" w:rsidRDefault="00CE0165">
      <w:pPr>
        <w:jc w:val="right"/>
        <w:rPr>
          <w:rFonts w:ascii="Arial" w:hAnsi="Arial" w:cs="Arial"/>
        </w:rPr>
      </w:pPr>
    </w:p>
    <w:p w:rsidR="00CE0165" w:rsidRDefault="00CE0165">
      <w:pPr>
        <w:jc w:val="center"/>
        <w:rPr>
          <w:rFonts w:ascii="Arial" w:hAnsi="Arial" w:cs="Arial"/>
        </w:rPr>
      </w:pPr>
      <w:r>
        <w:rPr>
          <w:rFonts w:ascii="Arial" w:hAnsi="Arial" w:cs="Arial"/>
        </w:rPr>
        <w:t>REVISION OF SECTION 401</w:t>
      </w:r>
    </w:p>
    <w:p w:rsidR="00CE0165" w:rsidRDefault="00CE0165">
      <w:pPr>
        <w:jc w:val="center"/>
        <w:rPr>
          <w:rFonts w:ascii="Arial" w:hAnsi="Arial" w:cs="Arial"/>
        </w:rPr>
      </w:pPr>
      <w:r>
        <w:rPr>
          <w:rFonts w:ascii="Arial" w:hAnsi="Arial" w:cs="Arial"/>
        </w:rPr>
        <w:t>COMPACTION OF HOT MIX ASPHALT</w:t>
      </w:r>
    </w:p>
    <w:p w:rsidR="00CE0165" w:rsidRDefault="00CE0165">
      <w:pPr>
        <w:jc w:val="center"/>
        <w:rPr>
          <w:rFonts w:ascii="Arial" w:hAnsi="Arial" w:cs="Arial"/>
        </w:rPr>
      </w:pPr>
    </w:p>
    <w:p w:rsidR="00CE0165" w:rsidRDefault="00CE0165">
      <w:pPr>
        <w:jc w:val="center"/>
        <w:rPr>
          <w:rFonts w:ascii="Arial" w:hAnsi="Arial" w:cs="Arial"/>
          <w:sz w:val="22"/>
        </w:rPr>
      </w:pPr>
    </w:p>
    <w:p w:rsidR="00CE0165" w:rsidRDefault="00CE0165">
      <w:pPr>
        <w:rPr>
          <w:rFonts w:ascii="Arial" w:hAnsi="Arial" w:cs="Arial"/>
        </w:rPr>
      </w:pPr>
      <w:r>
        <w:rPr>
          <w:rFonts w:ascii="Arial" w:hAnsi="Arial" w:cs="Arial"/>
        </w:rPr>
        <w:t>Section 401 of the Standard Specifications is hereby revised for this project as follows:</w:t>
      </w:r>
    </w:p>
    <w:p w:rsidR="00CE0165" w:rsidRDefault="00CE0165">
      <w:pPr>
        <w:rPr>
          <w:rFonts w:ascii="Arial" w:hAnsi="Arial" w:cs="Arial"/>
          <w:sz w:val="22"/>
        </w:rPr>
      </w:pPr>
    </w:p>
    <w:p w:rsidR="00CE0165" w:rsidRDefault="00CE0165">
      <w:pPr>
        <w:jc w:val="both"/>
        <w:rPr>
          <w:rFonts w:ascii="Arial" w:hAnsi="Arial" w:cs="Arial"/>
        </w:rPr>
      </w:pPr>
      <w:r>
        <w:rPr>
          <w:rFonts w:ascii="Arial" w:hAnsi="Arial" w:cs="Arial"/>
        </w:rPr>
        <w:t>In subsection 401.17, delete the third paragraph and replace with the following:</w:t>
      </w:r>
    </w:p>
    <w:p w:rsidR="00CE0165" w:rsidRDefault="00CE0165">
      <w:pPr>
        <w:jc w:val="both"/>
        <w:rPr>
          <w:rFonts w:ascii="Arial" w:hAnsi="Arial" w:cs="Arial"/>
        </w:rPr>
      </w:pPr>
    </w:p>
    <w:p w:rsidR="00CE0165" w:rsidRDefault="00CE0165">
      <w:pPr>
        <w:rPr>
          <w:rFonts w:ascii="Arial" w:hAnsi="Arial" w:cs="Arial"/>
        </w:rPr>
      </w:pPr>
      <w:r w:rsidRPr="006F31EF">
        <w:rPr>
          <w:rFonts w:ascii="Arial" w:hAnsi="Arial" w:cs="Arial"/>
          <w:color w:val="FF0000"/>
        </w:rPr>
        <w:t>SMA shall be compacted to a density of 93 to 97 percent of the daily theoretical maximum specific gravity, determined according to CP 51</w:t>
      </w:r>
      <w:r>
        <w:rPr>
          <w:rFonts w:ascii="Arial" w:hAnsi="Arial" w:cs="Arial"/>
        </w:rPr>
        <w:t xml:space="preserve">. </w:t>
      </w:r>
      <w:r w:rsidRPr="006F31EF">
        <w:rPr>
          <w:rFonts w:ascii="Arial" w:hAnsi="Arial" w:cs="Arial"/>
          <w:color w:val="FF0000"/>
        </w:rPr>
        <w:t>All other</w:t>
      </w:r>
      <w:r>
        <w:rPr>
          <w:rFonts w:ascii="Arial" w:hAnsi="Arial" w:cs="Arial"/>
        </w:rPr>
        <w:t xml:space="preserve"> </w:t>
      </w:r>
      <w:r w:rsidRPr="006F31EF">
        <w:rPr>
          <w:rFonts w:ascii="Arial" w:hAnsi="Arial" w:cs="Arial"/>
          <w:color w:val="FF0000"/>
        </w:rPr>
        <w:t>HMA</w:t>
      </w:r>
      <w:r>
        <w:rPr>
          <w:rFonts w:ascii="Arial" w:hAnsi="Arial" w:cs="Arial"/>
        </w:rPr>
        <w:t xml:space="preserve"> shall be compacted to a density of 92 to 96 percent of the daily theoretical maximum specific gravity, determined according to CP 51.  If more than one theoretical maximum specific gravity test is taken in a day, the average of the theoretical maximum specific gravity results will be used to determine the percent compaction.  Field density determinations will be made in accordance with CP 44 or 81.</w:t>
      </w:r>
    </w:p>
    <w:p w:rsidR="00CE0165" w:rsidRDefault="00CE0165">
      <w:pPr>
        <w:jc w:val="both"/>
        <w:rPr>
          <w:rFonts w:ascii="Arial" w:hAnsi="Arial" w:cs="Arial"/>
        </w:rPr>
      </w:pPr>
    </w:p>
    <w:p w:rsidR="00CE0165" w:rsidRDefault="00CE0165">
      <w:pPr>
        <w:jc w:val="both"/>
        <w:rPr>
          <w:rFonts w:ascii="Arial" w:hAnsi="Arial" w:cs="Arial"/>
          <w:b/>
          <w:sz w:val="22"/>
        </w:rPr>
      </w:pPr>
    </w:p>
    <w:p w:rsidR="00CE0165" w:rsidRDefault="00CE0165">
      <w:pPr>
        <w:rPr>
          <w:rFonts w:ascii="Arial" w:hAnsi="Arial"/>
        </w:rPr>
      </w:pPr>
    </w:p>
    <w:p w:rsidR="00CC58E0" w:rsidRDefault="00CC58E0" w:rsidP="004A077F">
      <w:pPr>
        <w:jc w:val="center"/>
        <w:rPr>
          <w:rFonts w:ascii="Arial" w:hAnsi="Arial"/>
        </w:rPr>
      </w:pPr>
    </w:p>
    <w:p w:rsidR="00B00B92" w:rsidRDefault="00B00B92"/>
    <w:sectPr w:rsidR="00B00B92"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1B6300"/>
    <w:rsid w:val="002F74F5"/>
    <w:rsid w:val="003430F7"/>
    <w:rsid w:val="004A077F"/>
    <w:rsid w:val="00503CEF"/>
    <w:rsid w:val="005F32EE"/>
    <w:rsid w:val="00B00B92"/>
    <w:rsid w:val="00C86DA7"/>
    <w:rsid w:val="00CC58E0"/>
    <w:rsid w:val="00CE0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A7"/>
  </w:style>
  <w:style w:type="paragraph" w:styleId="Heading1">
    <w:name w:val="heading 1"/>
    <w:basedOn w:val="Normal"/>
    <w:next w:val="Normal"/>
    <w:qFormat/>
    <w:rsid w:val="00C86DA7"/>
    <w:pPr>
      <w:keepNext/>
      <w:jc w:val="center"/>
      <w:outlineLvl w:val="0"/>
    </w:pPr>
    <w:rPr>
      <w:rFonts w:ascii="Arial" w:hAnsi="Arial"/>
      <w:b/>
      <w:sz w:val="22"/>
    </w:rPr>
  </w:style>
  <w:style w:type="paragraph" w:styleId="Heading2">
    <w:name w:val="heading 2"/>
    <w:basedOn w:val="Normal"/>
    <w:next w:val="Normal"/>
    <w:qFormat/>
    <w:rsid w:val="00C86DA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Header">
    <w:name w:val="header"/>
    <w:basedOn w:val="Normal"/>
    <w:link w:val="HeaderChar"/>
    <w:uiPriority w:val="99"/>
    <w:semiHidden/>
    <w:unhideWhenUsed/>
    <w:rsid w:val="004A077F"/>
    <w:pPr>
      <w:tabs>
        <w:tab w:val="center" w:pos="4320"/>
        <w:tab w:val="right" w:pos="8640"/>
      </w:tabs>
    </w:pPr>
  </w:style>
  <w:style w:type="character" w:customStyle="1" w:styleId="HeaderChar">
    <w:name w:val="Header Char"/>
    <w:basedOn w:val="DefaultParagraphFont"/>
    <w:link w:val="Header"/>
    <w:uiPriority w:val="99"/>
    <w:semiHidden/>
    <w:rsid w:val="004A077F"/>
  </w:style>
  <w:style w:type="paragraph" w:styleId="Title">
    <w:name w:val="Title"/>
    <w:basedOn w:val="Normal"/>
    <w:link w:val="TitleChar"/>
    <w:uiPriority w:val="10"/>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10"/>
    <w:rsid w:val="004A077F"/>
    <w:rPr>
      <w:b/>
      <w:noProof/>
      <w:sz w:val="22"/>
    </w:rPr>
  </w:style>
  <w:style w:type="paragraph" w:styleId="BodyTextIndent">
    <w:name w:val="Body Text Indent"/>
    <w:basedOn w:val="Normal"/>
    <w:link w:val="BodyTextIndentChar"/>
    <w:uiPriority w:val="99"/>
    <w:unhideWhenUsed/>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rsid w:val="004A077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6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10</cp:revision>
  <dcterms:created xsi:type="dcterms:W3CDTF">2010-09-03T16:39:00Z</dcterms:created>
  <dcterms:modified xsi:type="dcterms:W3CDTF">2010-09-03T21:46:00Z</dcterms:modified>
</cp:coreProperties>
</file>